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4FF8" w14:textId="77777777" w:rsidR="00EC1D52" w:rsidRPr="00223077" w:rsidRDefault="00FC6BFC" w:rsidP="00EC1D52">
      <w:pPr>
        <w:pStyle w:val="Heading1"/>
        <w:spacing w:before="0" w:after="0"/>
        <w:rPr>
          <w:rFonts w:ascii="Comic Sans MS" w:hAnsi="Comic Sans MS"/>
          <w:sz w:val="36"/>
          <w:u w:val="none"/>
        </w:rPr>
      </w:pPr>
      <w:r>
        <w:rPr>
          <w:noProof/>
        </w:rPr>
        <w:drawing>
          <wp:inline distT="0" distB="0" distL="0" distR="0" wp14:anchorId="2CCD63BB" wp14:editId="5E77C324">
            <wp:extent cx="12858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B942" w14:textId="77777777" w:rsidR="00EC1D52" w:rsidRPr="00223077" w:rsidRDefault="00EC1D52" w:rsidP="00EC1D52">
      <w:pPr>
        <w:pStyle w:val="Heading1"/>
        <w:spacing w:after="360"/>
        <w:rPr>
          <w:u w:val="none"/>
        </w:rPr>
      </w:pPr>
      <w:r>
        <w:rPr>
          <w:u w:val="none"/>
        </w:rPr>
        <w:t>Equalit</w:t>
      </w:r>
      <w:r w:rsidRPr="00223077">
        <w:rPr>
          <w:u w:val="none"/>
        </w:rPr>
        <w:t>ies</w:t>
      </w:r>
      <w:r>
        <w:rPr>
          <w:u w:val="none"/>
        </w:rPr>
        <w:t xml:space="preserve"> Policy</w:t>
      </w:r>
    </w:p>
    <w:p w14:paraId="4221DC7D" w14:textId="77777777" w:rsidR="00EC1D52" w:rsidRDefault="00FC6BFC" w:rsidP="00C753F2">
      <w:pPr>
        <w:spacing w:before="2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FF"/>
          <w:sz w:val="22"/>
          <w:szCs w:val="22"/>
        </w:rPr>
        <w:t>Discovery Holiday Camps</w:t>
      </w:r>
      <w:r w:rsidR="00EC1D52" w:rsidRPr="00920A78">
        <w:rPr>
          <w:rFonts w:ascii="Trebuchet MS" w:hAnsi="Trebuchet MS"/>
          <w:sz w:val="22"/>
          <w:szCs w:val="22"/>
        </w:rPr>
        <w:t xml:space="preserve"> </w:t>
      </w:r>
      <w:r w:rsidR="00C753F2">
        <w:rPr>
          <w:rFonts w:ascii="Trebuchet MS" w:hAnsi="Trebuchet MS"/>
          <w:sz w:val="22"/>
          <w:szCs w:val="22"/>
        </w:rPr>
        <w:t>is f</w:t>
      </w:r>
      <w:r w:rsidR="005E5BF3" w:rsidRPr="005E5BF3">
        <w:rPr>
          <w:rFonts w:ascii="Trebuchet MS" w:hAnsi="Trebuchet MS"/>
          <w:sz w:val="22"/>
          <w:szCs w:val="22"/>
        </w:rPr>
        <w:t>ully committed to the principles</w:t>
      </w:r>
      <w:r w:rsidR="00C753F2">
        <w:rPr>
          <w:rFonts w:ascii="Trebuchet MS" w:hAnsi="Trebuchet MS"/>
          <w:sz w:val="22"/>
          <w:szCs w:val="22"/>
        </w:rPr>
        <w:t xml:space="preserve"> </w:t>
      </w:r>
      <w:r w:rsidR="005E5BF3" w:rsidRPr="005E5BF3">
        <w:rPr>
          <w:rFonts w:ascii="Trebuchet MS" w:hAnsi="Trebuchet MS"/>
          <w:sz w:val="22"/>
          <w:szCs w:val="22"/>
        </w:rPr>
        <w:t>of equality of opportunity and the elimination of unlawful and unfair discrimination</w:t>
      </w:r>
      <w:r w:rsidR="00C753F2">
        <w:rPr>
          <w:rFonts w:ascii="Trebuchet MS" w:hAnsi="Trebuchet MS"/>
          <w:sz w:val="22"/>
          <w:szCs w:val="22"/>
        </w:rPr>
        <w:t xml:space="preserve">.  We </w:t>
      </w:r>
      <w:r w:rsidR="00C753F2" w:rsidRPr="00C753F2">
        <w:rPr>
          <w:rFonts w:ascii="Trebuchet MS" w:hAnsi="Trebuchet MS"/>
          <w:sz w:val="22"/>
          <w:szCs w:val="22"/>
        </w:rPr>
        <w:t>aim to ensure that anyone participating or wishing to participate in</w:t>
      </w:r>
      <w:r w:rsidR="00C753F2">
        <w:rPr>
          <w:rFonts w:ascii="Trebuchet MS" w:hAnsi="Trebuchet MS"/>
          <w:sz w:val="22"/>
          <w:szCs w:val="22"/>
        </w:rPr>
        <w:t xml:space="preserve"> our holiday camps</w:t>
      </w:r>
      <w:r w:rsidR="00C753F2" w:rsidRPr="00C753F2">
        <w:rPr>
          <w:rFonts w:ascii="Trebuchet MS" w:hAnsi="Trebuchet MS"/>
          <w:sz w:val="22"/>
          <w:szCs w:val="22"/>
        </w:rPr>
        <w:t xml:space="preserve"> can do so in a discrimination free environment.</w:t>
      </w:r>
    </w:p>
    <w:p w14:paraId="28147423" w14:textId="77777777" w:rsidR="00EC1D52" w:rsidRDefault="00EC1D52" w:rsidP="00EC1D52">
      <w:pPr>
        <w:spacing w:before="120" w:after="120"/>
        <w:rPr>
          <w:rFonts w:ascii="Trebuchet MS" w:hAnsi="Trebuchet MS"/>
          <w:sz w:val="22"/>
          <w:szCs w:val="22"/>
        </w:rPr>
      </w:pPr>
      <w:r w:rsidRPr="00223077">
        <w:rPr>
          <w:rFonts w:ascii="Trebuchet MS" w:hAnsi="Trebuchet MS"/>
          <w:sz w:val="22"/>
          <w:szCs w:val="22"/>
        </w:rPr>
        <w:t>To achieve the C</w:t>
      </w:r>
      <w:r w:rsidR="00FC6BFC">
        <w:rPr>
          <w:rFonts w:ascii="Trebuchet MS" w:hAnsi="Trebuchet MS"/>
          <w:sz w:val="22"/>
          <w:szCs w:val="22"/>
        </w:rPr>
        <w:t>amp’s</w:t>
      </w:r>
      <w:r w:rsidRPr="00223077">
        <w:rPr>
          <w:rFonts w:ascii="Trebuchet MS" w:hAnsi="Trebuchet MS"/>
          <w:sz w:val="22"/>
          <w:szCs w:val="22"/>
        </w:rPr>
        <w:t xml:space="preserve"> objective of creating an environment free from discrimination and </w:t>
      </w:r>
      <w:r w:rsidR="00ED4800">
        <w:rPr>
          <w:rFonts w:ascii="Trebuchet MS" w:hAnsi="Trebuchet MS"/>
          <w:sz w:val="22"/>
          <w:szCs w:val="22"/>
        </w:rPr>
        <w:t>accessible</w:t>
      </w:r>
      <w:r w:rsidRPr="00223077">
        <w:rPr>
          <w:rFonts w:ascii="Trebuchet MS" w:hAnsi="Trebuchet MS"/>
          <w:sz w:val="22"/>
          <w:szCs w:val="22"/>
        </w:rPr>
        <w:t xml:space="preserve"> to all, the C</w:t>
      </w:r>
      <w:r w:rsidR="00FC6BFC">
        <w:rPr>
          <w:rFonts w:ascii="Trebuchet MS" w:hAnsi="Trebuchet MS"/>
          <w:sz w:val="22"/>
          <w:szCs w:val="22"/>
        </w:rPr>
        <w:t>amp</w:t>
      </w:r>
      <w:r w:rsidRPr="00223077">
        <w:rPr>
          <w:rFonts w:ascii="Trebuchet MS" w:hAnsi="Trebuchet MS"/>
          <w:sz w:val="22"/>
          <w:szCs w:val="22"/>
        </w:rPr>
        <w:t xml:space="preserve"> will:</w:t>
      </w:r>
    </w:p>
    <w:p w14:paraId="33B83C8E" w14:textId="77777777" w:rsidR="00EC1D52" w:rsidRDefault="00EC1D52" w:rsidP="00EC1D52">
      <w:pPr>
        <w:numPr>
          <w:ilvl w:val="0"/>
          <w:numId w:val="3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Respect the different racial origins, religions, cultures and languages in a multi-ethnic society so that each child is valued as an individual without racial or gender stereotyping.</w:t>
      </w:r>
    </w:p>
    <w:p w14:paraId="3DF7E542" w14:textId="77777777" w:rsidR="00EC1D52" w:rsidRPr="005E5BF3" w:rsidRDefault="00EC1D52" w:rsidP="005E5BF3">
      <w:pPr>
        <w:numPr>
          <w:ilvl w:val="0"/>
          <w:numId w:val="3"/>
        </w:numPr>
        <w:spacing w:before="120" w:after="120"/>
        <w:rPr>
          <w:rFonts w:ascii="Trebuchet MS" w:hAnsi="Trebuchet MS"/>
          <w:sz w:val="22"/>
          <w:szCs w:val="22"/>
        </w:rPr>
      </w:pPr>
      <w:r w:rsidRPr="005E5BF3">
        <w:rPr>
          <w:rFonts w:ascii="Trebuchet MS" w:hAnsi="Trebuchet MS"/>
          <w:sz w:val="22"/>
          <w:szCs w:val="22"/>
        </w:rPr>
        <w:t xml:space="preserve">Not discriminate against children on the grounds </w:t>
      </w:r>
      <w:ins w:id="0" w:author="Helen Stockill" w:date="2020-01-09T17:04:00Z">
        <w:r w:rsidR="006A48C4" w:rsidRPr="005E5BF3">
          <w:rPr>
            <w:rFonts w:ascii="Trebuchet MS" w:hAnsi="Trebuchet MS"/>
            <w:sz w:val="22"/>
            <w:szCs w:val="22"/>
          </w:rPr>
          <w:t>g</w:t>
        </w:r>
      </w:ins>
      <w:r w:rsidR="006A48C4" w:rsidRPr="005E5BF3">
        <w:rPr>
          <w:rFonts w:ascii="Trebuchet MS" w:hAnsi="Trebuchet MS"/>
          <w:sz w:val="22"/>
          <w:szCs w:val="22"/>
        </w:rPr>
        <w:t>ender, sexual orientation, race</w:t>
      </w:r>
      <w:r w:rsidR="00C753F2">
        <w:rPr>
          <w:rFonts w:ascii="Trebuchet MS" w:hAnsi="Trebuchet MS"/>
          <w:sz w:val="22"/>
          <w:szCs w:val="22"/>
        </w:rPr>
        <w:t>, n</w:t>
      </w:r>
      <w:r w:rsidR="006A48C4" w:rsidRPr="005E5BF3">
        <w:rPr>
          <w:rFonts w:ascii="Trebuchet MS" w:hAnsi="Trebuchet MS"/>
          <w:sz w:val="22"/>
          <w:szCs w:val="22"/>
        </w:rPr>
        <w:t>ationality, ethnic origin, religion or belief, ability or disability and to encourage equal opportunities</w:t>
      </w:r>
      <w:r w:rsidR="005E5BF3">
        <w:rPr>
          <w:rFonts w:ascii="Trebuchet MS" w:hAnsi="Trebuchet MS"/>
          <w:sz w:val="22"/>
          <w:szCs w:val="22"/>
        </w:rPr>
        <w:t>.</w:t>
      </w:r>
    </w:p>
    <w:p w14:paraId="6A22EE5D" w14:textId="77777777" w:rsidR="00EC1D52" w:rsidRPr="00223077" w:rsidRDefault="00EC1D52" w:rsidP="00EC1D52">
      <w:pPr>
        <w:numPr>
          <w:ilvl w:val="0"/>
          <w:numId w:val="3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223077">
        <w:rPr>
          <w:rFonts w:ascii="Trebuchet MS" w:hAnsi="Trebuchet MS"/>
          <w:sz w:val="22"/>
          <w:szCs w:val="22"/>
        </w:rPr>
        <w:t>Help all children to celebrate and express their cultural and religious identity by providing a wide range of appropriate resources and activities</w:t>
      </w:r>
      <w:r>
        <w:rPr>
          <w:rFonts w:ascii="Trebuchet MS" w:hAnsi="Trebuchet MS"/>
          <w:sz w:val="22"/>
          <w:szCs w:val="22"/>
        </w:rPr>
        <w:t>.</w:t>
      </w:r>
    </w:p>
    <w:p w14:paraId="591F5A5F" w14:textId="77777777" w:rsidR="00EC1D52" w:rsidRPr="00223077" w:rsidRDefault="00EC1D52" w:rsidP="00EC1D52">
      <w:pPr>
        <w:numPr>
          <w:ilvl w:val="0"/>
          <w:numId w:val="3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Strive to ensure that children feel good about themselves and others, by celebrating the differences which make us all unique individuals.</w:t>
      </w:r>
    </w:p>
    <w:p w14:paraId="22DAE0A1" w14:textId="77777777" w:rsidR="00EC1D52" w:rsidRPr="00223077" w:rsidRDefault="00EC1D52" w:rsidP="00EC1D52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223077">
        <w:rPr>
          <w:rFonts w:ascii="Trebuchet MS" w:hAnsi="Trebuchet MS"/>
          <w:sz w:val="22"/>
          <w:szCs w:val="22"/>
        </w:rPr>
        <w:t xml:space="preserve">Ensure that </w:t>
      </w:r>
      <w:r w:rsidR="00C753F2">
        <w:rPr>
          <w:rFonts w:ascii="Trebuchet MS" w:hAnsi="Trebuchet MS"/>
          <w:sz w:val="22"/>
          <w:szCs w:val="22"/>
        </w:rPr>
        <w:t>our</w:t>
      </w:r>
      <w:r w:rsidRPr="00223077">
        <w:rPr>
          <w:rFonts w:ascii="Trebuchet MS" w:hAnsi="Trebuchet MS"/>
          <w:sz w:val="22"/>
          <w:szCs w:val="22"/>
        </w:rPr>
        <w:t xml:space="preserve"> services are available to all parents/carers and children in the local community</w:t>
      </w:r>
      <w:r>
        <w:rPr>
          <w:rFonts w:ascii="Trebuchet MS" w:hAnsi="Trebuchet MS"/>
          <w:sz w:val="22"/>
          <w:szCs w:val="22"/>
        </w:rPr>
        <w:t>.</w:t>
      </w:r>
    </w:p>
    <w:p w14:paraId="41E84C77" w14:textId="77777777" w:rsidR="00EC1D52" w:rsidRPr="00223077" w:rsidRDefault="00EC1D52" w:rsidP="00EC1D52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223077">
        <w:rPr>
          <w:rFonts w:ascii="Trebuchet MS" w:hAnsi="Trebuchet MS"/>
          <w:sz w:val="22"/>
          <w:szCs w:val="22"/>
        </w:rPr>
        <w:t>Ensure that the C</w:t>
      </w:r>
      <w:r w:rsidR="00FC6BFC">
        <w:rPr>
          <w:rFonts w:ascii="Trebuchet MS" w:hAnsi="Trebuchet MS"/>
          <w:sz w:val="22"/>
          <w:szCs w:val="22"/>
        </w:rPr>
        <w:t>amp</w:t>
      </w:r>
      <w:r w:rsidRPr="00223077">
        <w:rPr>
          <w:rFonts w:ascii="Trebuchet MS" w:hAnsi="Trebuchet MS"/>
          <w:sz w:val="22"/>
          <w:szCs w:val="22"/>
        </w:rPr>
        <w:t>’s recruitment policies and procedures are open, fair and non-discriminatory</w:t>
      </w:r>
      <w:r>
        <w:rPr>
          <w:rFonts w:ascii="Trebuchet MS" w:hAnsi="Trebuchet MS"/>
          <w:sz w:val="22"/>
          <w:szCs w:val="22"/>
        </w:rPr>
        <w:t>.</w:t>
      </w:r>
    </w:p>
    <w:p w14:paraId="07CA521E" w14:textId="77777777" w:rsidR="00EC1D52" w:rsidRPr="00CF5B0C" w:rsidRDefault="00EC1D52" w:rsidP="00EC1D52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CF5B0C">
        <w:rPr>
          <w:rFonts w:ascii="Trebuchet MS" w:hAnsi="Trebuchet MS"/>
          <w:sz w:val="22"/>
          <w:szCs w:val="22"/>
        </w:rPr>
        <w:t xml:space="preserve">Work to fulfil all the legal requirements of the Equality Act 2010. </w:t>
      </w:r>
    </w:p>
    <w:p w14:paraId="77BCF70D" w14:textId="77777777" w:rsidR="00EC1D52" w:rsidRPr="007D0839" w:rsidRDefault="00EC1D52" w:rsidP="00EC1D52">
      <w:pPr>
        <w:spacing w:before="240" w:after="120"/>
        <w:rPr>
          <w:rFonts w:ascii="Arial" w:hAnsi="Arial"/>
          <w:b/>
          <w:bCs/>
        </w:rPr>
      </w:pPr>
      <w:r w:rsidRPr="007D0839">
        <w:rPr>
          <w:rFonts w:ascii="Arial" w:hAnsi="Arial"/>
          <w:b/>
          <w:bCs/>
        </w:rPr>
        <w:t>Challenging inappropriate attitudes and practices</w:t>
      </w:r>
    </w:p>
    <w:p w14:paraId="275EA9BB" w14:textId="77777777" w:rsidR="00EC1D52" w:rsidRPr="007D0839" w:rsidRDefault="00EC1D52" w:rsidP="00EC1D52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will challenge inappropriate attitudes and practices by engaging children and adults in discussion, by displaying positive images of race and disability, and through our staff modelling anti-discriminatory behaviour at all times.</w:t>
      </w:r>
    </w:p>
    <w:p w14:paraId="3ED3A7EA" w14:textId="77777777" w:rsidR="00243D17" w:rsidRPr="005F357B" w:rsidRDefault="00243D17" w:rsidP="00243D17">
      <w:pPr>
        <w:pStyle w:val="Heading1"/>
        <w:spacing w:before="240"/>
        <w:jc w:val="left"/>
        <w:rPr>
          <w:rFonts w:cs="Arial"/>
          <w:sz w:val="24"/>
          <w:szCs w:val="24"/>
          <w:u w:val="none"/>
        </w:rPr>
      </w:pPr>
      <w:bookmarkStart w:id="1" w:name="_Toc210026005"/>
      <w:r>
        <w:rPr>
          <w:rFonts w:cs="Arial"/>
          <w:sz w:val="24"/>
          <w:szCs w:val="24"/>
          <w:u w:val="none"/>
        </w:rPr>
        <w:t>Children with additional n</w:t>
      </w:r>
      <w:r w:rsidRPr="005F357B">
        <w:rPr>
          <w:rFonts w:cs="Arial"/>
          <w:sz w:val="24"/>
          <w:szCs w:val="24"/>
          <w:u w:val="none"/>
        </w:rPr>
        <w:t>eeds</w:t>
      </w:r>
      <w:bookmarkEnd w:id="1"/>
    </w:p>
    <w:p w14:paraId="58DD9B8A" w14:textId="77777777" w:rsidR="00243D17" w:rsidRDefault="00243D17" w:rsidP="00243D17">
      <w:pPr>
        <w:rPr>
          <w:rFonts w:ascii="Trebuchet MS" w:hAnsi="Trebuchet MS"/>
          <w:sz w:val="22"/>
          <w:szCs w:val="22"/>
        </w:rPr>
      </w:pPr>
      <w:r w:rsidRPr="00920A78">
        <w:rPr>
          <w:rFonts w:ascii="Trebuchet MS" w:hAnsi="Trebuchet MS"/>
          <w:sz w:val="22"/>
          <w:szCs w:val="22"/>
        </w:rPr>
        <w:t>Our C</w:t>
      </w:r>
      <w:r>
        <w:rPr>
          <w:rFonts w:ascii="Trebuchet MS" w:hAnsi="Trebuchet MS"/>
          <w:sz w:val="22"/>
          <w:szCs w:val="22"/>
        </w:rPr>
        <w:t>amp</w:t>
      </w:r>
      <w:r w:rsidRPr="00920A78">
        <w:rPr>
          <w:rFonts w:ascii="Trebuchet MS" w:hAnsi="Trebuchet MS"/>
          <w:sz w:val="22"/>
          <w:szCs w:val="22"/>
        </w:rPr>
        <w:t xml:space="preserve"> recognises that some children have additional needs or physical disabilities that require support and assistance. </w:t>
      </w:r>
      <w:r>
        <w:rPr>
          <w:rFonts w:ascii="Trebuchet MS" w:hAnsi="Trebuchet MS"/>
          <w:sz w:val="22"/>
          <w:szCs w:val="22"/>
        </w:rPr>
        <w:t xml:space="preserve">We will assess the individual needs of each child in consultation with their parents prior to their attending the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Camp,and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r w:rsidRPr="00920A78">
        <w:rPr>
          <w:rFonts w:ascii="Trebuchet MS" w:hAnsi="Trebuchet MS"/>
          <w:sz w:val="22"/>
          <w:szCs w:val="22"/>
        </w:rPr>
        <w:t xml:space="preserve">will </w:t>
      </w:r>
      <w:r>
        <w:rPr>
          <w:rFonts w:ascii="Trebuchet MS" w:hAnsi="Trebuchet MS"/>
          <w:sz w:val="22"/>
          <w:szCs w:val="22"/>
        </w:rPr>
        <w:t>make reasonable adjustments</w:t>
      </w:r>
      <w:r w:rsidRPr="00920A78">
        <w:rPr>
          <w:rFonts w:ascii="Trebuchet MS" w:hAnsi="Trebuchet MS"/>
          <w:sz w:val="22"/>
          <w:szCs w:val="22"/>
        </w:rPr>
        <w:t xml:space="preserve"> to ensure</w:t>
      </w:r>
      <w:r>
        <w:rPr>
          <w:rFonts w:ascii="Trebuchet MS" w:hAnsi="Trebuchet MS"/>
          <w:sz w:val="22"/>
          <w:szCs w:val="22"/>
        </w:rPr>
        <w:t xml:space="preserve"> that</w:t>
      </w:r>
      <w:r w:rsidRPr="00920A78">
        <w:rPr>
          <w:rFonts w:ascii="Trebuchet MS" w:hAnsi="Trebuchet MS"/>
          <w:sz w:val="22"/>
          <w:szCs w:val="22"/>
        </w:rPr>
        <w:t xml:space="preserve"> children can access our services and are made to feel welcome.</w:t>
      </w:r>
    </w:p>
    <w:p w14:paraId="48A4EDAD" w14:textId="77777777" w:rsidR="00243D17" w:rsidRDefault="00243D17" w:rsidP="00243D17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Where one-to-one support is </w:t>
      </w:r>
      <w:proofErr w:type="gramStart"/>
      <w:r>
        <w:rPr>
          <w:rFonts w:ascii="Trebuchet MS" w:hAnsi="Trebuchet MS"/>
          <w:sz w:val="22"/>
          <w:szCs w:val="22"/>
        </w:rPr>
        <w:t>required</w:t>
      </w:r>
      <w:proofErr w:type="gramEnd"/>
      <w:r>
        <w:rPr>
          <w:rFonts w:ascii="Trebuchet MS" w:hAnsi="Trebuchet MS"/>
          <w:sz w:val="22"/>
          <w:szCs w:val="22"/>
        </w:rPr>
        <w:t xml:space="preserve"> we will assist parents in accessing the funding required to provide the additional care.</w:t>
      </w:r>
    </w:p>
    <w:p w14:paraId="7B82C55C" w14:textId="77777777" w:rsidR="00243D17" w:rsidDel="00243D17" w:rsidRDefault="00243D17" w:rsidP="00243D17">
      <w:pPr>
        <w:spacing w:before="120" w:after="120"/>
        <w:rPr>
          <w:del w:id="2" w:author="Helen Stockill" w:date="2020-01-09T17:30:00Z"/>
          <w:rFonts w:ascii="Trebuchet MS" w:hAnsi="Trebuchet MS"/>
          <w:sz w:val="22"/>
          <w:szCs w:val="22"/>
        </w:rPr>
      </w:pPr>
      <w:bookmarkStart w:id="3" w:name="_GoBack"/>
      <w:bookmarkEnd w:id="3"/>
    </w:p>
    <w:p w14:paraId="62DA5288" w14:textId="77777777" w:rsidR="00ED4800" w:rsidRPr="00C2287A" w:rsidRDefault="00C753F2" w:rsidP="00EC1D52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</w:p>
    <w:p w14:paraId="6C9D0BD6" w14:textId="77777777" w:rsidR="00EC1D52" w:rsidRPr="00243D17" w:rsidRDefault="00EC1D52" w:rsidP="00EC1D52">
      <w:pPr>
        <w:spacing w:after="120"/>
        <w:rPr>
          <w:rFonts w:ascii="Trebuchet MS" w:hAnsi="Trebuchet MS"/>
          <w:b/>
          <w:color w:val="0000FF"/>
          <w:sz w:val="22"/>
          <w:szCs w:val="22"/>
        </w:rPr>
      </w:pPr>
      <w:r w:rsidRPr="00243D17">
        <w:rPr>
          <w:rFonts w:ascii="Trebuchet MS" w:hAnsi="Trebuchet MS"/>
          <w:b/>
          <w:color w:val="0000FF"/>
          <w:sz w:val="22"/>
          <w:szCs w:val="22"/>
        </w:rPr>
        <w:t xml:space="preserve">The </w:t>
      </w:r>
      <w:r w:rsidR="00C753F2" w:rsidRPr="00243D17">
        <w:rPr>
          <w:rFonts w:ascii="Trebuchet MS" w:hAnsi="Trebuchet MS"/>
          <w:b/>
          <w:color w:val="0000FF"/>
          <w:sz w:val="22"/>
          <w:szCs w:val="22"/>
        </w:rPr>
        <w:t>Extended Services</w:t>
      </w:r>
      <w:r w:rsidR="00243D17" w:rsidRPr="00243D17">
        <w:rPr>
          <w:rFonts w:ascii="Trebuchet MS" w:hAnsi="Trebuchet MS"/>
          <w:b/>
          <w:color w:val="0000FF"/>
          <w:sz w:val="22"/>
          <w:szCs w:val="22"/>
        </w:rPr>
        <w:t xml:space="preserve"> Man</w:t>
      </w:r>
      <w:r w:rsidR="00243D17">
        <w:rPr>
          <w:rFonts w:ascii="Trebuchet MS" w:hAnsi="Trebuchet MS"/>
          <w:b/>
          <w:color w:val="0000FF"/>
          <w:sz w:val="22"/>
          <w:szCs w:val="22"/>
        </w:rPr>
        <w:t>a</w:t>
      </w:r>
      <w:r w:rsidR="00243D17" w:rsidRPr="00243D17">
        <w:rPr>
          <w:rFonts w:ascii="Trebuchet MS" w:hAnsi="Trebuchet MS"/>
          <w:b/>
          <w:color w:val="0000FF"/>
          <w:sz w:val="22"/>
          <w:szCs w:val="22"/>
        </w:rPr>
        <w:t>ger</w:t>
      </w:r>
      <w:r w:rsidR="00C753F2" w:rsidRPr="00243D17">
        <w:rPr>
          <w:rFonts w:ascii="Trebuchet MS" w:hAnsi="Trebuchet MS"/>
          <w:b/>
          <w:color w:val="0000FF"/>
          <w:sz w:val="22"/>
          <w:szCs w:val="22"/>
        </w:rPr>
        <w:t xml:space="preserve"> </w:t>
      </w:r>
      <w:r w:rsidRPr="00243D17">
        <w:rPr>
          <w:rFonts w:ascii="Trebuchet MS" w:hAnsi="Trebuchet MS"/>
          <w:b/>
          <w:color w:val="0000FF"/>
          <w:sz w:val="22"/>
          <w:szCs w:val="22"/>
        </w:rPr>
        <w:t>is responsible for ensuring that:</w:t>
      </w:r>
    </w:p>
    <w:p w14:paraId="5FDC082D" w14:textId="77777777" w:rsidR="00EC1D52" w:rsidRPr="00223077" w:rsidRDefault="00EC1D52" w:rsidP="00EC1D52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223077">
        <w:rPr>
          <w:rFonts w:ascii="Trebuchet MS" w:hAnsi="Trebuchet MS"/>
          <w:sz w:val="22"/>
          <w:szCs w:val="22"/>
        </w:rPr>
        <w:t>Staff receive relevant and appropriate training</w:t>
      </w:r>
      <w:r w:rsidR="00BB6F54">
        <w:rPr>
          <w:rFonts w:ascii="Trebuchet MS" w:hAnsi="Trebuchet MS"/>
          <w:sz w:val="22"/>
          <w:szCs w:val="22"/>
        </w:rPr>
        <w:t xml:space="preserve"> through an Induction</w:t>
      </w:r>
    </w:p>
    <w:p w14:paraId="173294DF" w14:textId="77777777" w:rsidR="00EC1D52" w:rsidRDefault="00EC1D52" w:rsidP="00EC1D52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</w:t>
      </w:r>
      <w:r w:rsidRPr="00060A51">
        <w:rPr>
          <w:rFonts w:ascii="Trebuchet MS" w:hAnsi="Trebuchet MS"/>
          <w:b/>
          <w:sz w:val="22"/>
          <w:szCs w:val="22"/>
        </w:rPr>
        <w:t>Equalities policy</w:t>
      </w:r>
      <w:r w:rsidRPr="00223077">
        <w:rPr>
          <w:rFonts w:ascii="Trebuchet MS" w:hAnsi="Trebuchet MS"/>
          <w:sz w:val="22"/>
          <w:szCs w:val="22"/>
        </w:rPr>
        <w:t xml:space="preserve"> is consistent with current legislation and guidance</w:t>
      </w:r>
    </w:p>
    <w:p w14:paraId="0A85DF6B" w14:textId="77777777" w:rsidR="00243D17" w:rsidRPr="00223077" w:rsidRDefault="00243D17" w:rsidP="00243D17">
      <w:pPr>
        <w:spacing w:before="120" w:after="120"/>
        <w:ind w:left="357"/>
        <w:rPr>
          <w:rFonts w:ascii="Trebuchet MS" w:hAnsi="Trebuchet MS"/>
          <w:sz w:val="22"/>
          <w:szCs w:val="22"/>
        </w:rPr>
      </w:pPr>
    </w:p>
    <w:p w14:paraId="4CD8CC62" w14:textId="77777777" w:rsidR="00C753F2" w:rsidRPr="00243D17" w:rsidRDefault="00C753F2" w:rsidP="00C753F2">
      <w:pPr>
        <w:spacing w:before="120" w:after="120"/>
        <w:rPr>
          <w:rFonts w:ascii="Trebuchet MS" w:hAnsi="Trebuchet MS"/>
          <w:b/>
          <w:sz w:val="22"/>
          <w:szCs w:val="22"/>
        </w:rPr>
      </w:pPr>
      <w:r w:rsidRPr="00243D17">
        <w:rPr>
          <w:rFonts w:ascii="Trebuchet MS" w:hAnsi="Trebuchet MS"/>
          <w:b/>
          <w:sz w:val="22"/>
          <w:szCs w:val="22"/>
        </w:rPr>
        <w:lastRenderedPageBreak/>
        <w:t>The Holiday C</w:t>
      </w:r>
      <w:r w:rsidR="00243D17" w:rsidRPr="00243D17">
        <w:rPr>
          <w:rFonts w:ascii="Trebuchet MS" w:hAnsi="Trebuchet MS"/>
          <w:b/>
          <w:sz w:val="22"/>
          <w:szCs w:val="22"/>
        </w:rPr>
        <w:t>lub</w:t>
      </w:r>
      <w:r w:rsidRPr="00243D17">
        <w:rPr>
          <w:rFonts w:ascii="Trebuchet MS" w:hAnsi="Trebuchet MS"/>
          <w:b/>
          <w:sz w:val="22"/>
          <w:szCs w:val="22"/>
        </w:rPr>
        <w:t xml:space="preserve"> Leader will en</w:t>
      </w:r>
      <w:r w:rsidR="00243D17" w:rsidRPr="00243D17">
        <w:rPr>
          <w:rFonts w:ascii="Trebuchet MS" w:hAnsi="Trebuchet MS"/>
          <w:b/>
          <w:sz w:val="22"/>
          <w:szCs w:val="22"/>
        </w:rPr>
        <w:t>s</w:t>
      </w:r>
      <w:r w:rsidRPr="00243D17">
        <w:rPr>
          <w:rFonts w:ascii="Trebuchet MS" w:hAnsi="Trebuchet MS"/>
          <w:b/>
          <w:sz w:val="22"/>
          <w:szCs w:val="22"/>
        </w:rPr>
        <w:t>ure that:</w:t>
      </w:r>
    </w:p>
    <w:p w14:paraId="3425B481" w14:textId="77777777" w:rsidR="00243D17" w:rsidRDefault="00C753F2" w:rsidP="00243D17">
      <w:pPr>
        <w:pStyle w:val="BodyText"/>
        <w:numPr>
          <w:ilvl w:val="0"/>
          <w:numId w:val="2"/>
        </w:numPr>
        <w:spacing w:before="120"/>
        <w:ind w:left="357" w:hanging="357"/>
        <w:rPr>
          <w:rFonts w:ascii="Trebuchet MS" w:hAnsi="Trebuchet MS"/>
          <w:sz w:val="22"/>
        </w:rPr>
      </w:pPr>
      <w:r w:rsidRPr="00243D17">
        <w:rPr>
          <w:rFonts w:ascii="Trebuchet MS" w:hAnsi="Trebuchet MS"/>
          <w:sz w:val="22"/>
        </w:rPr>
        <w:t xml:space="preserve">The Equalities policy is implemented and </w:t>
      </w:r>
      <w:r w:rsidR="00243D17" w:rsidRPr="00243D17">
        <w:rPr>
          <w:rFonts w:ascii="Trebuchet MS" w:hAnsi="Trebuchet MS"/>
          <w:sz w:val="22"/>
        </w:rPr>
        <w:t>fully supported by all holiday camp employees</w:t>
      </w:r>
    </w:p>
    <w:p w14:paraId="258A77BB" w14:textId="77777777" w:rsidR="00243D17" w:rsidRDefault="00243D17" w:rsidP="00243D17">
      <w:pPr>
        <w:pStyle w:val="BodyText"/>
        <w:numPr>
          <w:ilvl w:val="0"/>
          <w:numId w:val="2"/>
        </w:numPr>
        <w:spacing w:before="120"/>
        <w:ind w:left="357" w:hanging="357"/>
        <w:rPr>
          <w:rFonts w:ascii="Trebuchet MS" w:hAnsi="Trebuchet MS"/>
          <w:sz w:val="22"/>
        </w:rPr>
      </w:pPr>
      <w:r w:rsidRPr="00243D17">
        <w:rPr>
          <w:rFonts w:ascii="Trebuchet MS" w:hAnsi="Trebuchet MS"/>
          <w:sz w:val="22"/>
        </w:rPr>
        <w:t>Appropriate action is taken wherever discriminatory behaviour, language or attitudes occur</w:t>
      </w:r>
    </w:p>
    <w:p w14:paraId="4C20039F" w14:textId="77777777" w:rsidR="00243D17" w:rsidRPr="00243D17" w:rsidRDefault="00243D17" w:rsidP="00243D17">
      <w:pPr>
        <w:pStyle w:val="BodyText"/>
        <w:spacing w:before="120"/>
        <w:ind w:left="357"/>
        <w:rPr>
          <w:rFonts w:ascii="Trebuchet MS" w:hAnsi="Trebuchet MS"/>
          <w:sz w:val="22"/>
        </w:rPr>
      </w:pPr>
    </w:p>
    <w:p w14:paraId="0337B791" w14:textId="77777777" w:rsidR="00C753F2" w:rsidRPr="00243D17" w:rsidRDefault="00243D17" w:rsidP="00243D17">
      <w:pPr>
        <w:spacing w:before="120" w:after="120"/>
        <w:rPr>
          <w:rFonts w:ascii="Trebuchet MS" w:hAnsi="Trebuchet MS"/>
          <w:b/>
          <w:sz w:val="22"/>
          <w:szCs w:val="22"/>
        </w:rPr>
      </w:pPr>
      <w:r w:rsidRPr="00243D17">
        <w:rPr>
          <w:rFonts w:ascii="Trebuchet MS" w:hAnsi="Trebuchet MS"/>
          <w:b/>
          <w:sz w:val="22"/>
          <w:szCs w:val="22"/>
        </w:rPr>
        <w:t>All staff are responsible for:</w:t>
      </w:r>
    </w:p>
    <w:p w14:paraId="0B89F020" w14:textId="77777777" w:rsidR="00243D17" w:rsidRDefault="00ED4800" w:rsidP="00243D17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Fonts w:ascii="Trebuchet MS" w:eastAsia="Times" w:hAnsi="Trebuchet MS"/>
          <w:sz w:val="22"/>
          <w:szCs w:val="22"/>
          <w:lang w:eastAsia="en-GB"/>
        </w:rPr>
      </w:pPr>
      <w:r>
        <w:rPr>
          <w:rFonts w:ascii="Trebuchet MS" w:eastAsia="Times" w:hAnsi="Trebuchet MS"/>
          <w:sz w:val="22"/>
          <w:szCs w:val="22"/>
          <w:lang w:eastAsia="en-GB"/>
        </w:rPr>
        <w:t>U</w:t>
      </w:r>
      <w:r w:rsidRPr="00ED4800">
        <w:rPr>
          <w:rFonts w:ascii="Trebuchet MS" w:eastAsia="Times" w:hAnsi="Trebuchet MS"/>
          <w:sz w:val="22"/>
          <w:szCs w:val="22"/>
          <w:lang w:eastAsia="en-GB"/>
        </w:rPr>
        <w:t>pholding the commitment to the principles of this</w:t>
      </w:r>
      <w:r>
        <w:rPr>
          <w:rFonts w:ascii="Trebuchet MS" w:eastAsia="Times" w:hAnsi="Trebuchet MS"/>
          <w:sz w:val="22"/>
          <w:szCs w:val="22"/>
          <w:lang w:eastAsia="en-GB"/>
        </w:rPr>
        <w:t xml:space="preserve"> policy</w:t>
      </w:r>
    </w:p>
    <w:p w14:paraId="45CDA2D1" w14:textId="77777777" w:rsidR="00243D17" w:rsidRDefault="00243D17" w:rsidP="00243D17">
      <w:pPr>
        <w:pStyle w:val="ListParagraph"/>
        <w:numPr>
          <w:ilvl w:val="0"/>
          <w:numId w:val="6"/>
        </w:numPr>
        <w:spacing w:before="120" w:after="120"/>
        <w:rPr>
          <w:rFonts w:ascii="Trebuchet MS" w:eastAsia="Times" w:hAnsi="Trebuchet MS"/>
          <w:sz w:val="22"/>
          <w:szCs w:val="22"/>
          <w:lang w:eastAsia="en-GB"/>
        </w:rPr>
      </w:pPr>
      <w:r>
        <w:rPr>
          <w:rFonts w:ascii="Trebuchet MS" w:eastAsia="Times" w:hAnsi="Trebuchet MS"/>
          <w:sz w:val="22"/>
          <w:szCs w:val="22"/>
          <w:lang w:eastAsia="en-GB"/>
        </w:rPr>
        <w:t>A</w:t>
      </w:r>
      <w:r w:rsidRPr="00243D17">
        <w:rPr>
          <w:rFonts w:ascii="Trebuchet MS" w:eastAsia="Times" w:hAnsi="Trebuchet MS"/>
          <w:sz w:val="22"/>
          <w:szCs w:val="22"/>
          <w:lang w:eastAsia="en-GB"/>
        </w:rPr>
        <w:t>ddressing incidents of discriminatory behaviour, language or attitudes</w:t>
      </w:r>
      <w:r>
        <w:rPr>
          <w:rFonts w:ascii="Trebuchet MS" w:eastAsia="Times" w:hAnsi="Trebuchet MS"/>
          <w:sz w:val="22"/>
          <w:szCs w:val="22"/>
          <w:lang w:eastAsia="en-GB"/>
        </w:rPr>
        <w:t xml:space="preserve"> amongst children they have responsibility for</w:t>
      </w:r>
    </w:p>
    <w:p w14:paraId="7CEBF651" w14:textId="77777777" w:rsidR="00ED4800" w:rsidRPr="00243D17" w:rsidRDefault="00ED4800" w:rsidP="00ED4800">
      <w:pPr>
        <w:pStyle w:val="ListParagraph"/>
        <w:spacing w:before="120" w:after="120"/>
        <w:rPr>
          <w:rFonts w:ascii="Trebuchet MS" w:eastAsia="Times" w:hAnsi="Trebuchet MS"/>
          <w:sz w:val="22"/>
          <w:szCs w:val="22"/>
          <w:lang w:eastAsia="en-GB"/>
        </w:rPr>
      </w:pPr>
    </w:p>
    <w:p w14:paraId="03558082" w14:textId="77777777" w:rsidR="00ED4800" w:rsidRPr="0016343A" w:rsidRDefault="00ED4800" w:rsidP="0016343A">
      <w:pPr>
        <w:spacing w:before="240" w:after="120"/>
        <w:rPr>
          <w:rFonts w:ascii="Arial" w:hAnsi="Arial" w:cs="Arial"/>
          <w:b/>
        </w:rPr>
      </w:pPr>
      <w:r w:rsidRPr="0016343A">
        <w:rPr>
          <w:rFonts w:ascii="Arial" w:hAnsi="Arial" w:cs="Arial"/>
          <w:b/>
        </w:rPr>
        <w:t>How to complain</w:t>
      </w:r>
    </w:p>
    <w:p w14:paraId="022FB11B" w14:textId="77777777" w:rsidR="00ED4800" w:rsidRPr="00ED4800" w:rsidRDefault="00ED4800" w:rsidP="00ED4800">
      <w:pPr>
        <w:pStyle w:val="BodyText"/>
        <w:rPr>
          <w:rFonts w:ascii="Trebuchet MS" w:hAnsi="Trebuchet MS" w:cs="Arial"/>
          <w:b/>
          <w:sz w:val="22"/>
        </w:rPr>
      </w:pPr>
      <w:r w:rsidRPr="00ED4800">
        <w:rPr>
          <w:rFonts w:ascii="Trebuchet MS" w:hAnsi="Trebuchet MS" w:cs="Arial"/>
          <w:b/>
          <w:sz w:val="22"/>
        </w:rPr>
        <w:t>If you are a holiday camp user</w:t>
      </w:r>
    </w:p>
    <w:p w14:paraId="7AA9FCEC" w14:textId="77777777" w:rsidR="00ED4800" w:rsidRDefault="00ED4800" w:rsidP="00ED4800">
      <w:pPr>
        <w:pStyle w:val="BodyText"/>
        <w:spacing w:after="0"/>
        <w:rPr>
          <w:rFonts w:ascii="Trebuchet MS" w:hAnsi="Trebuchet MS" w:cs="Arial"/>
          <w:sz w:val="22"/>
        </w:rPr>
      </w:pPr>
      <w:r w:rsidRPr="00ED4800">
        <w:rPr>
          <w:rFonts w:ascii="Trebuchet MS" w:hAnsi="Trebuchet MS" w:cs="Arial"/>
          <w:sz w:val="22"/>
        </w:rPr>
        <w:t xml:space="preserve">Any </w:t>
      </w:r>
      <w:r>
        <w:rPr>
          <w:rFonts w:ascii="Trebuchet MS" w:hAnsi="Trebuchet MS" w:cs="Arial"/>
          <w:sz w:val="22"/>
        </w:rPr>
        <w:t>holiday camp</w:t>
      </w:r>
      <w:r w:rsidRPr="00ED4800">
        <w:rPr>
          <w:rFonts w:ascii="Trebuchet MS" w:hAnsi="Trebuchet MS" w:cs="Arial"/>
          <w:sz w:val="22"/>
        </w:rPr>
        <w:t xml:space="preserve"> user who is unhappy with the application of this </w:t>
      </w:r>
      <w:r>
        <w:rPr>
          <w:rFonts w:ascii="Trebuchet MS" w:hAnsi="Trebuchet MS" w:cs="Arial"/>
          <w:sz w:val="22"/>
        </w:rPr>
        <w:t>policy</w:t>
      </w:r>
      <w:r w:rsidRPr="00ED4800">
        <w:rPr>
          <w:rFonts w:ascii="Trebuchet MS" w:hAnsi="Trebuchet MS" w:cs="Arial"/>
          <w:sz w:val="22"/>
        </w:rPr>
        <w:t xml:space="preserve"> should make a complaint through the complaints procedure.</w:t>
      </w:r>
    </w:p>
    <w:p w14:paraId="6658D8B4" w14:textId="77777777" w:rsidR="00ED4800" w:rsidRPr="007E7B21" w:rsidRDefault="00ED4800" w:rsidP="00ED4800">
      <w:pPr>
        <w:pStyle w:val="BodyText"/>
        <w:spacing w:after="0"/>
        <w:rPr>
          <w:rFonts w:ascii="Trebuchet MS" w:hAnsi="Trebuchet MS" w:cs="Arial"/>
          <w:sz w:val="22"/>
        </w:rPr>
      </w:pPr>
    </w:p>
    <w:p w14:paraId="797E629B" w14:textId="77777777" w:rsidR="00ED4800" w:rsidRPr="00ED4800" w:rsidRDefault="00ED4800" w:rsidP="00ED4800">
      <w:pPr>
        <w:pStyle w:val="BodyText"/>
        <w:rPr>
          <w:rFonts w:ascii="Trebuchet MS" w:hAnsi="Trebuchet MS" w:cs="Arial"/>
          <w:b/>
          <w:sz w:val="22"/>
        </w:rPr>
      </w:pPr>
      <w:r w:rsidRPr="00ED4800">
        <w:rPr>
          <w:rFonts w:ascii="Trebuchet MS" w:hAnsi="Trebuchet MS" w:cs="Arial"/>
          <w:b/>
          <w:sz w:val="22"/>
        </w:rPr>
        <w:t>If you are an employee</w:t>
      </w:r>
    </w:p>
    <w:p w14:paraId="0099BFC3" w14:textId="77777777" w:rsidR="00ED4800" w:rsidRPr="00ED4800" w:rsidRDefault="00ED4800" w:rsidP="00ED4800">
      <w:pPr>
        <w:pStyle w:val="BodyText"/>
        <w:rPr>
          <w:rFonts w:ascii="Trebuchet MS" w:hAnsi="Trebuchet MS" w:cs="Arial"/>
          <w:sz w:val="22"/>
        </w:rPr>
      </w:pPr>
      <w:r w:rsidRPr="00ED4800">
        <w:rPr>
          <w:rFonts w:ascii="Trebuchet MS" w:hAnsi="Trebuchet MS" w:cs="Arial"/>
          <w:sz w:val="22"/>
        </w:rPr>
        <w:t xml:space="preserve">Any employee who has a concern regarding the application of this </w:t>
      </w:r>
      <w:r>
        <w:rPr>
          <w:rFonts w:ascii="Trebuchet MS" w:hAnsi="Trebuchet MS" w:cs="Arial"/>
          <w:sz w:val="22"/>
        </w:rPr>
        <w:t xml:space="preserve">policy </w:t>
      </w:r>
      <w:r w:rsidRPr="00ED4800">
        <w:rPr>
          <w:rFonts w:ascii="Trebuchet MS" w:hAnsi="Trebuchet MS" w:cs="Arial"/>
          <w:sz w:val="22"/>
        </w:rPr>
        <w:t xml:space="preserve">should raise this </w:t>
      </w:r>
      <w:r>
        <w:rPr>
          <w:rFonts w:ascii="Trebuchet MS" w:hAnsi="Trebuchet MS" w:cs="Arial"/>
          <w:sz w:val="22"/>
        </w:rPr>
        <w:t>with their line manager</w:t>
      </w:r>
      <w:r w:rsidRPr="00ED4800">
        <w:rPr>
          <w:rFonts w:ascii="Trebuchet MS" w:hAnsi="Trebuchet MS" w:cs="Arial"/>
          <w:sz w:val="22"/>
        </w:rPr>
        <w:t>. If the concern is about harassment, employees should also refer to the Dignity at Work policy.</w:t>
      </w:r>
    </w:p>
    <w:p w14:paraId="255E3B3D" w14:textId="77777777" w:rsidR="00ED4800" w:rsidRPr="00ED4800" w:rsidRDefault="00ED4800" w:rsidP="00ED4800">
      <w:pPr>
        <w:pStyle w:val="BodyText"/>
        <w:rPr>
          <w:rFonts w:ascii="Trebuchet MS" w:hAnsi="Trebuchet MS" w:cs="Arial"/>
          <w:sz w:val="22"/>
        </w:rPr>
      </w:pPr>
    </w:p>
    <w:p w14:paraId="2B134AC2" w14:textId="77777777" w:rsidR="00EC1D52" w:rsidRPr="007E7B21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1E27D147" w14:textId="30087B6A" w:rsidR="00EC1D52" w:rsidRDefault="00566812" w:rsidP="00EC1D52">
      <w:pPr>
        <w:pStyle w:val="BodyText"/>
        <w:spacing w:after="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Policy date:</w:t>
      </w:r>
    </w:p>
    <w:p w14:paraId="50735F22" w14:textId="5F06CDA5" w:rsidR="00566812" w:rsidRPr="007E7B21" w:rsidRDefault="00566812" w:rsidP="00EC1D52">
      <w:pPr>
        <w:pStyle w:val="BodyText"/>
        <w:spacing w:after="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Date of next review:</w:t>
      </w:r>
    </w:p>
    <w:p w14:paraId="789455FC" w14:textId="77777777" w:rsidR="00EC1D52" w:rsidRPr="007E7B21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6DB3AE26" w14:textId="77777777" w:rsidR="00EC1D52" w:rsidRPr="007E7B21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212CEB4E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534BE0C8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20FB4382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62598673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1F87DAC6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39E08E1C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76B89A24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22FE4C58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10C389CA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3889B83D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166DDC4C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0FA904D0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622A51B0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0C8CBAA3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0DE0AFB2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7FC10724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2B3BFB39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37217906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1A2CA151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3D355480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41F7958E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5231475F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478BD8BC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5B067A3D" w14:textId="77777777" w:rsidR="00EC1D52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228C5D1D" w14:textId="77777777" w:rsidR="00EC1D52" w:rsidRPr="007E7B21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7DDCEB09" w14:textId="77777777" w:rsidR="00EC1D52" w:rsidRPr="007E7B21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1F31BFBE" w14:textId="77777777" w:rsidR="00EC1D52" w:rsidRPr="007E7B21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p w14:paraId="52959F15" w14:textId="77777777" w:rsidR="00EC1D52" w:rsidRPr="00D64F55" w:rsidRDefault="00EC1D52" w:rsidP="00EC1D52">
      <w:pPr>
        <w:pStyle w:val="BodyText"/>
        <w:spacing w:after="0"/>
        <w:rPr>
          <w:rFonts w:ascii="Trebuchet MS" w:hAnsi="Trebuchet MS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0"/>
        <w:gridCol w:w="3909"/>
      </w:tblGrid>
      <w:tr w:rsidR="00EC1D52" w:rsidRPr="00223077" w14:paraId="4BD9F2F3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5104D845" w14:textId="77777777" w:rsidR="00EC1D52" w:rsidRDefault="00EC1D52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23077"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r w:rsidR="00BB6F54">
              <w:rPr>
                <w:rFonts w:ascii="Trebuchet MS" w:hAnsi="Trebuchet MS" w:cs="Arial"/>
                <w:sz w:val="22"/>
                <w:szCs w:val="22"/>
              </w:rPr>
              <w:t>Discovery Holiday Camps</w:t>
            </w:r>
          </w:p>
          <w:p w14:paraId="41E9C1A2" w14:textId="77777777" w:rsidR="00EC1D52" w:rsidRPr="00223077" w:rsidRDefault="00EC1D52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3FB63347" w14:textId="77777777" w:rsidR="00EC1D52" w:rsidRPr="00223077" w:rsidRDefault="00EC1D52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223077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BB6F54">
              <w:rPr>
                <w:rFonts w:ascii="Trebuchet MS" w:hAnsi="Trebuchet MS" w:cs="Arial"/>
                <w:sz w:val="22"/>
                <w:szCs w:val="22"/>
              </w:rPr>
              <w:t xml:space="preserve"> 10</w:t>
            </w:r>
            <w:r w:rsidR="00BB6F54" w:rsidRPr="00BB6F54">
              <w:rPr>
                <w:rFonts w:ascii="Trebuchet MS" w:hAnsi="Trebuchet MS" w:cs="Arial"/>
                <w:sz w:val="22"/>
                <w:szCs w:val="22"/>
                <w:vertAlign w:val="superscript"/>
              </w:rPr>
              <w:t>th</w:t>
            </w:r>
            <w:r w:rsidR="00BB6F54">
              <w:rPr>
                <w:rFonts w:ascii="Trebuchet MS" w:hAnsi="Trebuchet MS" w:cs="Arial"/>
                <w:sz w:val="22"/>
                <w:szCs w:val="22"/>
              </w:rPr>
              <w:t xml:space="preserve"> December 2019</w:t>
            </w:r>
          </w:p>
        </w:tc>
      </w:tr>
      <w:tr w:rsidR="00EC1D52" w:rsidRPr="00223077" w14:paraId="3E28D0E0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034A2B0C" w14:textId="77777777" w:rsidR="00EC1D52" w:rsidRDefault="00EC1D52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23077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BB6F54">
              <w:rPr>
                <w:rFonts w:ascii="Trebuchet MS" w:hAnsi="Trebuchet MS" w:cs="Arial"/>
                <w:sz w:val="22"/>
                <w:szCs w:val="22"/>
              </w:rPr>
              <w:t>10</w:t>
            </w:r>
            <w:r w:rsidR="00BB6F54" w:rsidRPr="00BB6F54">
              <w:rPr>
                <w:rFonts w:ascii="Trebuchet MS" w:hAnsi="Trebuchet MS" w:cs="Arial"/>
                <w:sz w:val="22"/>
                <w:szCs w:val="22"/>
                <w:vertAlign w:val="superscript"/>
              </w:rPr>
              <w:t>th</w:t>
            </w:r>
            <w:r w:rsidR="00BB6F54">
              <w:rPr>
                <w:rFonts w:ascii="Trebuchet MS" w:hAnsi="Trebuchet MS" w:cs="Arial"/>
                <w:sz w:val="22"/>
                <w:szCs w:val="22"/>
              </w:rPr>
              <w:t xml:space="preserve"> December 2020</w:t>
            </w:r>
          </w:p>
          <w:p w14:paraId="4F622BDF" w14:textId="77777777" w:rsidR="00EC1D52" w:rsidRPr="00223077" w:rsidRDefault="00EC1D52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0439F2EB" w14:textId="77777777" w:rsidR="00EC1D52" w:rsidRPr="00223077" w:rsidRDefault="00EC1D52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23077"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BB6F54">
              <w:rPr>
                <w:rFonts w:ascii="Trebuchet MS" w:hAnsi="Trebuchet MS" w:cs="Arial"/>
                <w:sz w:val="22"/>
                <w:szCs w:val="22"/>
              </w:rPr>
              <w:t xml:space="preserve"> Lee Gill (Extended Services Manager)</w:t>
            </w:r>
          </w:p>
        </w:tc>
      </w:tr>
    </w:tbl>
    <w:p w14:paraId="3EE2015C" w14:textId="77777777" w:rsidR="00EC1D52" w:rsidRDefault="00EC1D52" w:rsidP="00EC1D52">
      <w:pPr>
        <w:rPr>
          <w:rFonts w:ascii="Trebuchet MS" w:hAnsi="Trebuchet MS"/>
          <w:sz w:val="16"/>
          <w:szCs w:val="16"/>
        </w:rPr>
      </w:pPr>
    </w:p>
    <w:p w14:paraId="7F5AF40B" w14:textId="77777777" w:rsidR="00EC1D52" w:rsidRDefault="00EC1D52" w:rsidP="00EC1D52">
      <w:pPr>
        <w:rPr>
          <w:rFonts w:ascii="Trebuchet MS" w:hAnsi="Trebuchet MS"/>
          <w:sz w:val="16"/>
          <w:szCs w:val="16"/>
        </w:rPr>
      </w:pPr>
    </w:p>
    <w:p w14:paraId="5F515117" w14:textId="77777777" w:rsidR="00EC1D52" w:rsidRPr="00713DD1" w:rsidRDefault="00EC1D52" w:rsidP="00EC1D52">
      <w:pPr>
        <w:rPr>
          <w:sz w:val="16"/>
          <w:szCs w:val="16"/>
        </w:rPr>
      </w:pPr>
      <w:r w:rsidRPr="00623AEA">
        <w:rPr>
          <w:rFonts w:ascii="Trebuchet MS" w:hAnsi="Trebuchet MS" w:cs="Tahoma"/>
          <w:sz w:val="20"/>
          <w:szCs w:val="20"/>
        </w:rPr>
        <w:t>Writt</w:t>
      </w:r>
      <w:r>
        <w:rPr>
          <w:rFonts w:ascii="Trebuchet MS" w:hAnsi="Trebuchet MS" w:cs="Tahoma"/>
          <w:sz w:val="20"/>
          <w:szCs w:val="20"/>
        </w:rPr>
        <w:t xml:space="preserve">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>
        <w:rPr>
          <w:rFonts w:ascii="Trebuchet MS" w:hAnsi="Trebuchet MS" w:cs="Tahoma"/>
          <w:i/>
          <w:sz w:val="20"/>
          <w:szCs w:val="20"/>
        </w:rPr>
        <w:t xml:space="preserve"> (2017)</w:t>
      </w:r>
      <w:r w:rsidRPr="001F3193">
        <w:rPr>
          <w:rFonts w:ascii="Trebuchet MS" w:hAnsi="Trebuchet MS" w:cs="Tahoma"/>
          <w:i/>
          <w:sz w:val="20"/>
          <w:szCs w:val="20"/>
        </w:rPr>
        <w:t xml:space="preserve">: Safeguarding and Welfare requirements: </w:t>
      </w:r>
      <w:r>
        <w:rPr>
          <w:rFonts w:ascii="Trebuchet MS" w:hAnsi="Trebuchet MS" w:cs="Tahoma"/>
          <w:i/>
          <w:sz w:val="20"/>
          <w:szCs w:val="20"/>
        </w:rPr>
        <w:t>Equal opportunities [3.67], Information for parents and carers [3.73], and Child protection [3.7].</w:t>
      </w:r>
    </w:p>
    <w:p w14:paraId="4DA0CC60" w14:textId="77777777" w:rsidR="00F51948" w:rsidRDefault="00F51948"/>
    <w:sectPr w:rsidR="00F5194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063"/>
    <w:multiLevelType w:val="hybridMultilevel"/>
    <w:tmpl w:val="B7421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F6644"/>
    <w:multiLevelType w:val="hybridMultilevel"/>
    <w:tmpl w:val="F9F4BDB2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196"/>
    <w:multiLevelType w:val="hybridMultilevel"/>
    <w:tmpl w:val="287ED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412"/>
    <w:multiLevelType w:val="hybridMultilevel"/>
    <w:tmpl w:val="E88E3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37DAE"/>
    <w:multiLevelType w:val="hybridMultilevel"/>
    <w:tmpl w:val="AFE42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7CC2"/>
    <w:multiLevelType w:val="hybridMultilevel"/>
    <w:tmpl w:val="CC92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95204"/>
    <w:multiLevelType w:val="hybridMultilevel"/>
    <w:tmpl w:val="7560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 Stockill">
    <w15:presenceInfo w15:providerId="AD" w15:userId="S::hstockill@discoveryschoolstrust.org.uk::292e79fd-1cf6-4445-a112-abc666027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52"/>
    <w:rsid w:val="001355B8"/>
    <w:rsid w:val="0016343A"/>
    <w:rsid w:val="00243D17"/>
    <w:rsid w:val="004E37EA"/>
    <w:rsid w:val="00566812"/>
    <w:rsid w:val="005E5BF3"/>
    <w:rsid w:val="006A48C4"/>
    <w:rsid w:val="006B060E"/>
    <w:rsid w:val="008D58AD"/>
    <w:rsid w:val="00BB6F54"/>
    <w:rsid w:val="00C753F2"/>
    <w:rsid w:val="00EC1D52"/>
    <w:rsid w:val="00ED336E"/>
    <w:rsid w:val="00ED4800"/>
    <w:rsid w:val="00F37F22"/>
    <w:rsid w:val="00F51948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903"/>
  <w15:chartTrackingRefBased/>
  <w15:docId w15:val="{66349B05-22EF-4421-9A99-1FC41DC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D52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D52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rsid w:val="00EC1D52"/>
    <w:pPr>
      <w:spacing w:after="120"/>
    </w:pPr>
    <w:rPr>
      <w:rFonts w:ascii="Arial" w:eastAsia="Times" w:hAnsi="Arial"/>
      <w:sz w:val="18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EC1D52"/>
    <w:rPr>
      <w:rFonts w:ascii="Arial" w:eastAsia="Times" w:hAnsi="Arial" w:cs="Times New Roman"/>
      <w:sz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F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3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C482A83BA3E4598AA8C07B02D7DB6" ma:contentTypeVersion="8" ma:contentTypeDescription="Create a new document." ma:contentTypeScope="" ma:versionID="ee4028c4effeaea1d956b17f1b0afa5a">
  <xsd:schema xmlns:xsd="http://www.w3.org/2001/XMLSchema" xmlns:xs="http://www.w3.org/2001/XMLSchema" xmlns:p="http://schemas.microsoft.com/office/2006/metadata/properties" xmlns:ns2="b00f2646-8390-426c-9384-18749c764c4d" targetNamespace="http://schemas.microsoft.com/office/2006/metadata/properties" ma:root="true" ma:fieldsID="989fd04c4b08b885ee47a96b84ef34a0" ns2:_="">
    <xsd:import namespace="b00f2646-8390-426c-9384-18749c764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2646-8390-426c-9384-18749c76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5B04A-FE83-43A6-89F3-9B6D1E9C49EC}"/>
</file>

<file path=customXml/itemProps2.xml><?xml version="1.0" encoding="utf-8"?>
<ds:datastoreItem xmlns:ds="http://schemas.openxmlformats.org/officeDocument/2006/customXml" ds:itemID="{82E4F690-A579-48E2-948C-C4D5DF278E3A}"/>
</file>

<file path=customXml/itemProps3.xml><?xml version="1.0" encoding="utf-8"?>
<ds:datastoreItem xmlns:ds="http://schemas.openxmlformats.org/officeDocument/2006/customXml" ds:itemID="{7719AE4C-1889-4C9D-B972-4970DCF3F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Lee Gill</cp:lastModifiedBy>
  <cp:revision>5</cp:revision>
  <dcterms:created xsi:type="dcterms:W3CDTF">2020-01-10T09:26:00Z</dcterms:created>
  <dcterms:modified xsi:type="dcterms:W3CDTF">2020-01-13T14:22:00Z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0x010100114C482A83BA3E4598AA8C07B02D7DB6</vt:lpwstr>
  </property>
</Properties>
</file>